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73C7" w14:textId="77777777" w:rsidR="00561420" w:rsidRDefault="00561420" w:rsidP="00941E74">
      <w:pPr>
        <w:jc w:val="right"/>
        <w:rPr>
          <w:rFonts w:ascii="Arial" w:hAnsi="Arial"/>
          <w:b/>
        </w:rPr>
      </w:pPr>
    </w:p>
    <w:p w14:paraId="0DED73C8" w14:textId="77777777" w:rsidR="00561420" w:rsidRPr="00A87347" w:rsidRDefault="00561420">
      <w:pPr>
        <w:rPr>
          <w:rFonts w:ascii="Arial" w:hAnsi="Arial"/>
        </w:rPr>
      </w:pPr>
    </w:p>
    <w:p w14:paraId="0DED73C9" w14:textId="35FFA68D" w:rsidR="00AC37FF" w:rsidRPr="00AC37FF" w:rsidRDefault="00AC37FF" w:rsidP="00AC37F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Code de conduite des joueurs</w:t>
      </w:r>
    </w:p>
    <w:p w14:paraId="0DED73CA" w14:textId="77777777" w:rsidR="00AC37FF" w:rsidRDefault="00AC37FF" w:rsidP="00AC37FF">
      <w:pPr>
        <w:rPr>
          <w:rFonts w:ascii="Arial" w:hAnsi="Arial"/>
        </w:rPr>
      </w:pPr>
    </w:p>
    <w:p w14:paraId="0DED73CB" w14:textId="77777777" w:rsidR="00A87347" w:rsidRDefault="00A87347" w:rsidP="00AC37FF">
      <w:pPr>
        <w:rPr>
          <w:rFonts w:ascii="Arial" w:hAnsi="Arial"/>
        </w:rPr>
      </w:pPr>
    </w:p>
    <w:p w14:paraId="0DED73CC" w14:textId="77777777" w:rsidR="00AC37FF" w:rsidRDefault="00AC37FF" w:rsidP="00AC37FF">
      <w:pPr>
        <w:rPr>
          <w:rFonts w:ascii="Arial" w:hAnsi="Arial"/>
        </w:rPr>
      </w:pPr>
    </w:p>
    <w:p w14:paraId="0DED73CD" w14:textId="73FB8B59" w:rsidR="00AC37FF" w:rsidRPr="00156CC5" w:rsidRDefault="00AC37FF" w:rsidP="00AC37FF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</w:t>
      </w:r>
      <w:ins w:id="0" w:author="Raphaël Gorgerat" w:date="2022-08-11T18:05:00Z">
        <w:r w:rsidR="0023031B">
          <w:rPr>
            <w:rFonts w:ascii="Arial" w:hAnsi="Arial"/>
            <w:b/>
          </w:rPr>
          <w:t xml:space="preserve"> </w:t>
        </w:r>
      </w:ins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>respect</w:t>
      </w:r>
    </w:p>
    <w:p w14:paraId="0DED73CE" w14:textId="77777777" w:rsidR="00AC37FF" w:rsidRDefault="00AC37FF" w:rsidP="00AC37FF">
      <w:pPr>
        <w:ind w:left="1701" w:hanging="1701"/>
        <w:rPr>
          <w:rFonts w:ascii="Arial" w:hAnsi="Arial"/>
        </w:rPr>
      </w:pPr>
    </w:p>
    <w:p w14:paraId="0DED73CF" w14:textId="1939F1A5" w:rsidR="00AC37FF" w:rsidRDefault="00AC37FF" w:rsidP="00AC37F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</w:t>
      </w:r>
      <w:ins w:id="1" w:author="Raphaël Gorgerat" w:date="2022-08-11T18:05:00Z">
        <w:r w:rsidR="0023031B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>:</w:t>
      </w:r>
      <w:ins w:id="2" w:author="Raphaël Gorgerat" w:date="2022-08-11T18:05:00Z">
        <w:r w:rsidR="0023031B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Je traite les entraîneurs, les autres joueurs de mon équipe, les adversaires, leurs parents, les arbitres, les officiels et les spectateurs correctement et respectueusement.</w:t>
      </w:r>
    </w:p>
    <w:p w14:paraId="0DED73D0" w14:textId="77777777" w:rsidR="00AC37FF" w:rsidRDefault="00AC37FF" w:rsidP="00AC37FF">
      <w:pPr>
        <w:rPr>
          <w:rFonts w:ascii="Arial" w:hAnsi="Arial"/>
        </w:rPr>
      </w:pPr>
    </w:p>
    <w:p w14:paraId="0DED73D1" w14:textId="77777777" w:rsidR="00AC37FF" w:rsidRPr="00156CC5" w:rsidRDefault="00AC37FF" w:rsidP="00AC37FF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Les règles du </w:t>
      </w:r>
      <w:proofErr w:type="gramStart"/>
      <w:r>
        <w:rPr>
          <w:rFonts w:ascii="Arial" w:hAnsi="Arial"/>
          <w:i/>
        </w:rPr>
        <w:t>jeu:</w:t>
      </w:r>
      <w:proofErr w:type="gramEnd"/>
    </w:p>
    <w:p w14:paraId="0DED73D2" w14:textId="77777777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traite avec respect tous les participants, sur le terrain comme en dehors.</w:t>
      </w:r>
    </w:p>
    <w:p w14:paraId="0DED73D3" w14:textId="77777777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ne dénigre pas les autres et n’insulte personne.</w:t>
      </w:r>
    </w:p>
    <w:p w14:paraId="0DED73D4" w14:textId="5082BB38" w:rsidR="00AC37FF" w:rsidRPr="00D07A5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J’accepte les décisions des arbitres et des entraîneurs.</w:t>
      </w:r>
    </w:p>
    <w:p w14:paraId="0DED73D5" w14:textId="77777777" w:rsidR="00AC37FF" w:rsidRDefault="00AC37FF" w:rsidP="00AC37FF">
      <w:pPr>
        <w:rPr>
          <w:rFonts w:ascii="Arial" w:hAnsi="Arial"/>
        </w:rPr>
      </w:pPr>
    </w:p>
    <w:p w14:paraId="0DED73D6" w14:textId="77777777" w:rsidR="00AC37FF" w:rsidRDefault="00AC37FF" w:rsidP="00AC37FF">
      <w:pPr>
        <w:rPr>
          <w:rFonts w:ascii="Arial" w:hAnsi="Arial"/>
        </w:rPr>
      </w:pPr>
    </w:p>
    <w:p w14:paraId="0DED73D7" w14:textId="4A8C0790" w:rsidR="00AC37FF" w:rsidRPr="00156CC5" w:rsidRDefault="00AC37FF" w:rsidP="00AC37FF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</w:t>
      </w:r>
      <w:ins w:id="3" w:author="Raphaël Gorgerat" w:date="2022-08-11T18:05:00Z">
        <w:r w:rsidR="0023031B">
          <w:rPr>
            <w:rFonts w:ascii="Arial" w:hAnsi="Arial"/>
            <w:b/>
          </w:rPr>
          <w:t xml:space="preserve"> </w:t>
        </w:r>
      </w:ins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  <w:t>discipline</w:t>
      </w:r>
    </w:p>
    <w:p w14:paraId="0DED73D8" w14:textId="77777777" w:rsidR="00AC37FF" w:rsidRDefault="00AC37FF" w:rsidP="00AC37FF">
      <w:pPr>
        <w:rPr>
          <w:rFonts w:ascii="Arial" w:hAnsi="Arial"/>
        </w:rPr>
      </w:pPr>
    </w:p>
    <w:p w14:paraId="0DED73D9" w14:textId="52DD4DAA" w:rsidR="00AC37FF" w:rsidRDefault="00AC37FF" w:rsidP="00AC37F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</w:t>
      </w:r>
      <w:ins w:id="4" w:author="Raphaël Gorgerat" w:date="2022-08-11T18:05:00Z">
        <w:r w:rsidR="0023031B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Je suis ponctuel, je tiens mes engagements et je range.</w:t>
      </w:r>
    </w:p>
    <w:p w14:paraId="0DED73DA" w14:textId="77777777" w:rsidR="00AC37FF" w:rsidRDefault="00AC37FF" w:rsidP="00AC37FF">
      <w:pPr>
        <w:ind w:left="1134" w:hanging="1134"/>
        <w:rPr>
          <w:rFonts w:ascii="Arial" w:hAnsi="Arial"/>
        </w:rPr>
      </w:pPr>
    </w:p>
    <w:p w14:paraId="0DED73DB" w14:textId="1D92816D" w:rsidR="00AC37FF" w:rsidRPr="00156CC5" w:rsidRDefault="00AC37FF" w:rsidP="00AC37FF">
      <w:pPr>
        <w:rPr>
          <w:rFonts w:ascii="Arial" w:hAnsi="Arial"/>
          <w:i/>
        </w:rPr>
      </w:pPr>
      <w:r>
        <w:rPr>
          <w:rFonts w:ascii="Arial" w:hAnsi="Arial"/>
          <w:i/>
        </w:rPr>
        <w:t>Les règles du jeu</w:t>
      </w:r>
      <w:ins w:id="5" w:author="Raphaël Gorgerat" w:date="2022-08-11T18:05:00Z">
        <w:r w:rsidR="0023031B">
          <w:rPr>
            <w:rFonts w:ascii="Arial" w:hAnsi="Arial"/>
            <w:i/>
          </w:rPr>
          <w:t xml:space="preserve"> </w:t>
        </w:r>
      </w:ins>
      <w:r>
        <w:rPr>
          <w:rFonts w:ascii="Arial" w:hAnsi="Arial"/>
          <w:i/>
        </w:rPr>
        <w:t>:</w:t>
      </w:r>
    </w:p>
    <w:p w14:paraId="0DED73DC" w14:textId="562D684B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J’arrive à l’heure et, en cas d’absence, je préviens l’entraîneur à temps.</w:t>
      </w:r>
    </w:p>
    <w:p w14:paraId="0DED73DD" w14:textId="3EC5C113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 xml:space="preserve">Je range sur et hors du terrain. </w:t>
      </w:r>
    </w:p>
    <w:p w14:paraId="0DED73DE" w14:textId="77777777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prends soin du matériel.</w:t>
      </w:r>
    </w:p>
    <w:p w14:paraId="0DED73DF" w14:textId="77777777" w:rsidR="00AC37FF" w:rsidRDefault="00AC37FF" w:rsidP="00AC37FF">
      <w:pPr>
        <w:rPr>
          <w:rFonts w:ascii="Arial" w:hAnsi="Arial"/>
        </w:rPr>
      </w:pPr>
    </w:p>
    <w:p w14:paraId="0DED73E0" w14:textId="77777777" w:rsidR="00AC37FF" w:rsidRDefault="00AC37FF" w:rsidP="00AC37FF">
      <w:pPr>
        <w:rPr>
          <w:rFonts w:ascii="Arial" w:hAnsi="Arial"/>
        </w:rPr>
      </w:pPr>
    </w:p>
    <w:p w14:paraId="0DED73E1" w14:textId="0F7AA313" w:rsidR="00AC37FF" w:rsidRPr="00C3463A" w:rsidRDefault="00AC37FF" w:rsidP="00AC37FF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</w:t>
      </w:r>
      <w:ins w:id="6" w:author="Raphaël Gorgerat" w:date="2022-08-11T18:05:00Z">
        <w:r w:rsidR="0023031B">
          <w:rPr>
            <w:rFonts w:ascii="Arial" w:hAnsi="Arial"/>
            <w:b/>
          </w:rPr>
          <w:t xml:space="preserve"> </w:t>
        </w:r>
      </w:ins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  <w:t>sens des responsabilités</w:t>
      </w:r>
    </w:p>
    <w:p w14:paraId="0DED73E2" w14:textId="77777777" w:rsidR="00AC37FF" w:rsidRDefault="00AC37FF" w:rsidP="00AC37FF">
      <w:pPr>
        <w:tabs>
          <w:tab w:val="left" w:pos="1134"/>
        </w:tabs>
        <w:rPr>
          <w:rFonts w:ascii="Arial" w:hAnsi="Arial"/>
        </w:rPr>
      </w:pPr>
    </w:p>
    <w:p w14:paraId="0DED73E3" w14:textId="6A3D2371" w:rsidR="00AC37FF" w:rsidRDefault="00AC37FF" w:rsidP="00AC37F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</w:t>
      </w:r>
      <w:ins w:id="7" w:author="Raphaël Gorgerat" w:date="2022-08-11T18:05:00Z">
        <w:r w:rsidR="0023031B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Je suis responsable de mes actes.</w:t>
      </w:r>
    </w:p>
    <w:p w14:paraId="0DED73E4" w14:textId="77777777" w:rsidR="00AC37FF" w:rsidRDefault="00AC37FF" w:rsidP="00AC37FF">
      <w:pPr>
        <w:tabs>
          <w:tab w:val="left" w:pos="1134"/>
        </w:tabs>
        <w:ind w:left="1134" w:hanging="1134"/>
        <w:rPr>
          <w:rFonts w:ascii="Arial" w:hAnsi="Arial"/>
        </w:rPr>
      </w:pPr>
    </w:p>
    <w:p w14:paraId="0DED73E5" w14:textId="2D779168" w:rsidR="00AC37FF" w:rsidRPr="00156CC5" w:rsidRDefault="00AC37FF" w:rsidP="00AC37FF">
      <w:pPr>
        <w:rPr>
          <w:rFonts w:ascii="Arial" w:hAnsi="Arial"/>
          <w:i/>
        </w:rPr>
      </w:pPr>
      <w:r>
        <w:rPr>
          <w:rFonts w:ascii="Arial" w:hAnsi="Arial"/>
          <w:i/>
        </w:rPr>
        <w:t>Les règles du jeu</w:t>
      </w:r>
      <w:ins w:id="8" w:author="Raphaël Gorgerat" w:date="2022-08-11T18:05:00Z">
        <w:r w:rsidR="0023031B">
          <w:rPr>
            <w:rFonts w:ascii="Arial" w:hAnsi="Arial"/>
            <w:i/>
          </w:rPr>
          <w:t xml:space="preserve"> </w:t>
        </w:r>
      </w:ins>
      <w:r>
        <w:rPr>
          <w:rFonts w:ascii="Arial" w:hAnsi="Arial"/>
          <w:i/>
        </w:rPr>
        <w:t>:</w:t>
      </w:r>
    </w:p>
    <w:p w14:paraId="0DED73E6" w14:textId="42552EE8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suis responsable de mes actes.</w:t>
      </w:r>
    </w:p>
    <w:p w14:paraId="0DED73E7" w14:textId="77777777" w:rsidR="00AC37FF" w:rsidRDefault="00AC37FF" w:rsidP="00AC37FF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Je sais que je dois m’attendre à des conséquences si j’enfreins le Code.</w:t>
      </w:r>
    </w:p>
    <w:p w14:paraId="0DED73E8" w14:textId="58F552C5" w:rsidR="00F35AE1" w:rsidRDefault="00F35AE1" w:rsidP="00F35AE1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J’accepte que l’on puisse prendre et utiliser des films et/ou des photos de moi.</w:t>
      </w:r>
    </w:p>
    <w:p w14:paraId="0DED73E9" w14:textId="77777777" w:rsidR="00F35AE1" w:rsidRDefault="00F35AE1" w:rsidP="00A87347">
      <w:pPr>
        <w:rPr>
          <w:rFonts w:ascii="Arial" w:hAnsi="Arial"/>
        </w:rPr>
      </w:pPr>
    </w:p>
    <w:p w14:paraId="0DED73EA" w14:textId="77777777" w:rsidR="00A87347" w:rsidRPr="00383D52" w:rsidRDefault="00A87347" w:rsidP="00A87347">
      <w:pPr>
        <w:rPr>
          <w:rFonts w:ascii="Arial" w:hAnsi="Arial"/>
        </w:rPr>
      </w:pPr>
    </w:p>
    <w:p w14:paraId="0DED73EB" w14:textId="77777777" w:rsidR="00AC37FF" w:rsidRPr="00A87347" w:rsidRDefault="00AC37FF" w:rsidP="00AC37FF">
      <w:pPr>
        <w:rPr>
          <w:rFonts w:ascii="Arial" w:hAnsi="Arial"/>
        </w:rPr>
      </w:pPr>
    </w:p>
    <w:p w14:paraId="0DED73EC" w14:textId="56753D43" w:rsidR="00AC37FF" w:rsidRPr="007545C6" w:rsidRDefault="00F35AE1" w:rsidP="00AC37FF">
      <w:pPr>
        <w:rPr>
          <w:rFonts w:ascii="Arial" w:hAnsi="Arial"/>
          <w:b/>
        </w:rPr>
      </w:pPr>
      <w:r>
        <w:rPr>
          <w:rFonts w:ascii="Arial" w:hAnsi="Arial"/>
          <w:b/>
        </w:rPr>
        <w:t>Les violations du Code de conduite entraînent des conséquences qui peuvent conduire à l’exclusion du club.</w:t>
      </w:r>
    </w:p>
    <w:p w14:paraId="0DED73ED" w14:textId="77777777" w:rsidR="00AC37FF" w:rsidRDefault="00AC37FF" w:rsidP="00AC37FF">
      <w:pPr>
        <w:rPr>
          <w:rFonts w:ascii="Arial" w:hAnsi="Arial"/>
        </w:rPr>
      </w:pPr>
    </w:p>
    <w:p w14:paraId="0DED73EE" w14:textId="77777777" w:rsidR="00AC37FF" w:rsidRDefault="00AC37FF" w:rsidP="00AC37FF">
      <w:pPr>
        <w:rPr>
          <w:rFonts w:ascii="Arial" w:hAnsi="Arial"/>
        </w:rPr>
      </w:pPr>
    </w:p>
    <w:p w14:paraId="0DED73EF" w14:textId="77777777" w:rsidR="00AC37FF" w:rsidRDefault="00AC37FF" w:rsidP="00AC37FF">
      <w:pPr>
        <w:rPr>
          <w:rFonts w:ascii="Arial" w:hAnsi="Arial"/>
        </w:rPr>
      </w:pPr>
    </w:p>
    <w:p w14:paraId="0DED73F0" w14:textId="78835DC6" w:rsidR="00AC37FF" w:rsidRDefault="00A87347" w:rsidP="00AC37FF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Prénom et nom du joueur</w:t>
      </w:r>
      <w:ins w:id="9" w:author="Raphaël Gorgerat" w:date="2022-08-11T18:05:00Z">
        <w:r w:rsidR="0023031B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>: 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.……………………Date de naissance:  …………………….</w:t>
      </w:r>
    </w:p>
    <w:p w14:paraId="0DED73F1" w14:textId="77777777" w:rsidR="00AC37FF" w:rsidRDefault="00AC37FF" w:rsidP="00AC37FF">
      <w:pPr>
        <w:rPr>
          <w:rFonts w:ascii="Arial" w:hAnsi="Arial"/>
        </w:rPr>
      </w:pPr>
    </w:p>
    <w:p w14:paraId="0DED73F2" w14:textId="77777777" w:rsidR="00AC37FF" w:rsidRDefault="00AC37FF" w:rsidP="00AC37FF">
      <w:pPr>
        <w:rPr>
          <w:rFonts w:ascii="Arial" w:hAnsi="Arial"/>
        </w:rPr>
      </w:pPr>
    </w:p>
    <w:p w14:paraId="0DED73F3" w14:textId="77777777" w:rsidR="00AC37FF" w:rsidRDefault="00AC37FF" w:rsidP="00AC37FF">
      <w:pPr>
        <w:rPr>
          <w:rFonts w:ascii="Arial" w:hAnsi="Arial"/>
        </w:rPr>
      </w:pPr>
      <w:r>
        <w:rPr>
          <w:rFonts w:ascii="Arial" w:hAnsi="Arial"/>
        </w:rPr>
        <w:t xml:space="preserve">Lieu et </w:t>
      </w:r>
      <w:proofErr w:type="gramStart"/>
      <w:r>
        <w:rPr>
          <w:rFonts w:ascii="Arial" w:hAnsi="Arial"/>
        </w:rPr>
        <w:t>date:</w:t>
      </w:r>
      <w:proofErr w:type="gramEnd"/>
      <w:r>
        <w:rPr>
          <w:rFonts w:ascii="Arial" w:hAnsi="Arial"/>
        </w:rPr>
        <w:t xml:space="preserve">  …………………………………………………….</w:t>
      </w:r>
    </w:p>
    <w:p w14:paraId="0DED73F4" w14:textId="77777777" w:rsidR="00AC37FF" w:rsidRDefault="00AC37FF" w:rsidP="00AC37FF">
      <w:pPr>
        <w:rPr>
          <w:rFonts w:ascii="Arial" w:hAnsi="Arial"/>
        </w:rPr>
      </w:pPr>
    </w:p>
    <w:p w14:paraId="0DED73F5" w14:textId="77777777" w:rsidR="00AC37FF" w:rsidRDefault="00AC37FF" w:rsidP="00AC37FF">
      <w:pPr>
        <w:rPr>
          <w:rFonts w:ascii="Arial" w:hAnsi="Arial"/>
        </w:rPr>
      </w:pPr>
    </w:p>
    <w:p w14:paraId="0DED73F6" w14:textId="634BA69F" w:rsidR="00AC37FF" w:rsidRDefault="00AC37FF" w:rsidP="00AC37FF">
      <w:pPr>
        <w:rPr>
          <w:rFonts w:ascii="Arial" w:hAnsi="Arial"/>
        </w:rPr>
      </w:pPr>
      <w:r>
        <w:rPr>
          <w:rFonts w:ascii="Arial" w:hAnsi="Arial"/>
        </w:rPr>
        <w:t xml:space="preserve">Signature du </w:t>
      </w:r>
      <w:proofErr w:type="gramStart"/>
      <w:r>
        <w:rPr>
          <w:rFonts w:ascii="Arial" w:hAnsi="Arial"/>
        </w:rPr>
        <w:t>joueur:</w:t>
      </w:r>
      <w:proofErr w:type="gramEnd"/>
      <w:r>
        <w:rPr>
          <w:rFonts w:ascii="Arial" w:hAnsi="Arial"/>
        </w:rPr>
        <w:t xml:space="preserve">  ……………………………………………….</w:t>
      </w:r>
    </w:p>
    <w:p w14:paraId="0DED73F7" w14:textId="77777777" w:rsidR="00AC37FF" w:rsidRDefault="00AC37FF" w:rsidP="00AC37FF">
      <w:pPr>
        <w:rPr>
          <w:rFonts w:ascii="Arial" w:hAnsi="Arial"/>
        </w:rPr>
      </w:pPr>
    </w:p>
    <w:p w14:paraId="0DED73F8" w14:textId="77777777" w:rsidR="00AC37FF" w:rsidRDefault="00AC37FF" w:rsidP="00AC37FF">
      <w:pPr>
        <w:rPr>
          <w:rFonts w:ascii="Arial" w:hAnsi="Arial"/>
        </w:rPr>
      </w:pPr>
    </w:p>
    <w:p w14:paraId="0DED73F9" w14:textId="77777777" w:rsidR="00AC37FF" w:rsidRDefault="00AC37FF" w:rsidP="00AC37FF">
      <w:pPr>
        <w:rPr>
          <w:rFonts w:ascii="Arial" w:hAnsi="Arial"/>
        </w:rPr>
      </w:pPr>
      <w:r>
        <w:rPr>
          <w:rFonts w:ascii="Arial" w:hAnsi="Arial"/>
        </w:rPr>
        <w:t xml:space="preserve">Signature du représentant </w:t>
      </w:r>
      <w:proofErr w:type="gramStart"/>
      <w:r>
        <w:rPr>
          <w:rFonts w:ascii="Arial" w:hAnsi="Arial"/>
        </w:rPr>
        <w:t>légal:</w:t>
      </w:r>
      <w:proofErr w:type="gramEnd"/>
      <w:r>
        <w:rPr>
          <w:rFonts w:ascii="Arial" w:hAnsi="Arial"/>
        </w:rPr>
        <w:t xml:space="preserve">  …………………………………………………………………..</w:t>
      </w:r>
    </w:p>
    <w:p w14:paraId="0DED73FA" w14:textId="77777777" w:rsidR="00F35AE1" w:rsidRDefault="00F35AE1" w:rsidP="00AC37FF">
      <w:pPr>
        <w:rPr>
          <w:rFonts w:ascii="Arial" w:hAnsi="Arial"/>
        </w:rPr>
      </w:pPr>
    </w:p>
    <w:p w14:paraId="0DED73FB" w14:textId="77777777" w:rsidR="00A87347" w:rsidRDefault="00A87347" w:rsidP="00AC37FF">
      <w:pPr>
        <w:rPr>
          <w:rFonts w:ascii="Arial" w:hAnsi="Arial"/>
        </w:rPr>
      </w:pPr>
    </w:p>
    <w:p w14:paraId="0DED73FC" w14:textId="77777777" w:rsidR="00F35AE1" w:rsidRDefault="00F35AE1" w:rsidP="00AC37FF">
      <w:pPr>
        <w:rPr>
          <w:rFonts w:ascii="Arial" w:hAnsi="Arial"/>
        </w:rPr>
      </w:pPr>
    </w:p>
    <w:p w14:paraId="0DED73FD" w14:textId="4ADF748E" w:rsidR="007545C6" w:rsidRDefault="007545C6" w:rsidP="00AC37FF">
      <w:pPr>
        <w:rPr>
          <w:rFonts w:ascii="Arial" w:hAnsi="Arial"/>
        </w:rPr>
      </w:pPr>
    </w:p>
    <w:sectPr w:rsidR="007545C6" w:rsidSect="00A87347">
      <w:headerReference w:type="first" r:id="rId10"/>
      <w:footerReference w:type="first" r:id="rId11"/>
      <w:type w:val="continuous"/>
      <w:pgSz w:w="11906" w:h="16838" w:code="9"/>
      <w:pgMar w:top="1134" w:right="1418" w:bottom="851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7AA0" w14:textId="77777777" w:rsidR="00FA5951" w:rsidRDefault="00FA5951">
      <w:r>
        <w:separator/>
      </w:r>
    </w:p>
  </w:endnote>
  <w:endnote w:type="continuationSeparator" w:id="0">
    <w:p w14:paraId="4F4FC1B1" w14:textId="77777777" w:rsidR="00FA5951" w:rsidRDefault="00FA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tugal">
    <w:charset w:val="00"/>
    <w:family w:val="roman"/>
    <w:pitch w:val="variable"/>
    <w:sig w:usb0="00000003" w:usb1="00000000" w:usb2="00000000" w:usb3="00000000" w:csb0="00000001" w:csb1="00000000"/>
  </w:font>
  <w:font w:name="Monospac821 BT">
    <w:altName w:val="Lucida Console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7403" w14:textId="77777777" w:rsidR="00F767B7" w:rsidRDefault="00F767B7">
    <w:pPr>
      <w:pStyle w:val="Pieddepag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0DED7404" w14:textId="77777777" w:rsidR="00F767B7" w:rsidRDefault="00F767B7">
    <w:pPr>
      <w:pStyle w:val="Pieddepag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0DED7405" w14:textId="77777777" w:rsidR="00F767B7" w:rsidRDefault="00892258">
    <w:pPr>
      <w:pStyle w:val="Pieddepage"/>
    </w:pPr>
    <w:r>
      <w:rPr>
        <w:noProof/>
      </w:rPr>
      <w:drawing>
        <wp:inline distT="0" distB="0" distL="0" distR="0" wp14:anchorId="0DED7408" wp14:editId="0DED7409">
          <wp:extent cx="5610225" cy="4000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3A3E" w14:textId="77777777" w:rsidR="00FA5951" w:rsidRDefault="00FA5951">
      <w:r>
        <w:separator/>
      </w:r>
    </w:p>
  </w:footnote>
  <w:footnote w:type="continuationSeparator" w:id="0">
    <w:p w14:paraId="48816DE3" w14:textId="77777777" w:rsidR="00FA5951" w:rsidRDefault="00FA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7402" w14:textId="77777777" w:rsidR="00F767B7" w:rsidRDefault="00892258">
    <w:pPr>
      <w:pStyle w:val="En-tte"/>
    </w:pPr>
    <w:r>
      <w:rPr>
        <w:noProof/>
      </w:rPr>
      <w:drawing>
        <wp:inline distT="0" distB="0" distL="0" distR="0" wp14:anchorId="0DED7406" wp14:editId="0DED7407">
          <wp:extent cx="5610225" cy="1181100"/>
          <wp:effectExtent l="0" t="0" r="9525" b="0"/>
          <wp:docPr id="1" name="Bild 1" descr="Kopf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 fillcolor="window">
        <v:imagedata r:id="rId1" o:title="mso12"/>
      </v:shape>
    </w:pict>
  </w:numPicBullet>
  <w:abstractNum w:abstractNumId="0" w15:restartNumberingAfterBreak="0">
    <w:nsid w:val="FFFFFF1D"/>
    <w:multiLevelType w:val="multilevel"/>
    <w:tmpl w:val="82A80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147B"/>
    <w:multiLevelType w:val="singleLevel"/>
    <w:tmpl w:val="D0A4D7AC"/>
    <w:lvl w:ilvl="0">
      <w:start w:val="3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0E8A7AB3"/>
    <w:multiLevelType w:val="hybridMultilevel"/>
    <w:tmpl w:val="1812AB76"/>
    <w:lvl w:ilvl="0" w:tplc="2250D76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E89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CB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AE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1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40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E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4E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8A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3B48"/>
    <w:multiLevelType w:val="hybridMultilevel"/>
    <w:tmpl w:val="11925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F01"/>
    <w:multiLevelType w:val="hybridMultilevel"/>
    <w:tmpl w:val="C5F82CB4"/>
    <w:lvl w:ilvl="0" w:tplc="FA8A3DAE">
      <w:start w:val="83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025F"/>
    <w:multiLevelType w:val="hybridMultilevel"/>
    <w:tmpl w:val="FA00834A"/>
    <w:lvl w:ilvl="0" w:tplc="4314C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EC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6F5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D8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A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CB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4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E9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8A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A1E07"/>
    <w:multiLevelType w:val="hybridMultilevel"/>
    <w:tmpl w:val="E2406358"/>
    <w:lvl w:ilvl="0" w:tplc="5F580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E3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4C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6D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7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4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48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4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48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92CF7"/>
    <w:multiLevelType w:val="singleLevel"/>
    <w:tmpl w:val="B28C4A0C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8" w15:restartNumberingAfterBreak="0">
    <w:nsid w:val="33F17128"/>
    <w:multiLevelType w:val="singleLevel"/>
    <w:tmpl w:val="E7DEC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6229E0"/>
    <w:multiLevelType w:val="hybridMultilevel"/>
    <w:tmpl w:val="83BC5296"/>
    <w:lvl w:ilvl="0" w:tplc="8D54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EA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4D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88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E5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8F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E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8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C1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13352"/>
    <w:multiLevelType w:val="hybridMultilevel"/>
    <w:tmpl w:val="24FC4A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64FD"/>
    <w:multiLevelType w:val="hybridMultilevel"/>
    <w:tmpl w:val="16946B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B2B36"/>
    <w:multiLevelType w:val="hybridMultilevel"/>
    <w:tmpl w:val="AC4428BC"/>
    <w:lvl w:ilvl="0" w:tplc="B01828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FF81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28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A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9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4D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C4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7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8D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434C3"/>
    <w:multiLevelType w:val="hybridMultilevel"/>
    <w:tmpl w:val="A70C1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5E76"/>
    <w:multiLevelType w:val="hybridMultilevel"/>
    <w:tmpl w:val="180E4EE6"/>
    <w:lvl w:ilvl="0" w:tplc="128CF74E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2FA42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E75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E8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6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0E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6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9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C1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428A2"/>
    <w:multiLevelType w:val="hybridMultilevel"/>
    <w:tmpl w:val="15B89BA6"/>
    <w:lvl w:ilvl="0" w:tplc="571C698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C2A899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Arial" w:hint="default"/>
      </w:rPr>
    </w:lvl>
    <w:lvl w:ilvl="2" w:tplc="91E47B40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A44908E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35985F8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Arial" w:hint="default"/>
      </w:rPr>
    </w:lvl>
    <w:lvl w:ilvl="5" w:tplc="648CB4E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6941F9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AC087E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Arial" w:hint="default"/>
      </w:rPr>
    </w:lvl>
    <w:lvl w:ilvl="8" w:tplc="8572EC9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F262888"/>
    <w:multiLevelType w:val="hybridMultilevel"/>
    <w:tmpl w:val="61B6D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50162">
    <w:abstractNumId w:val="1"/>
  </w:num>
  <w:num w:numId="2" w16cid:durableId="1604418013">
    <w:abstractNumId w:val="2"/>
  </w:num>
  <w:num w:numId="3" w16cid:durableId="1400202703">
    <w:abstractNumId w:val="7"/>
  </w:num>
  <w:num w:numId="4" w16cid:durableId="486751361">
    <w:abstractNumId w:val="8"/>
  </w:num>
  <w:num w:numId="5" w16cid:durableId="821123907">
    <w:abstractNumId w:val="9"/>
  </w:num>
  <w:num w:numId="6" w16cid:durableId="1216970094">
    <w:abstractNumId w:val="12"/>
  </w:num>
  <w:num w:numId="7" w16cid:durableId="1783190009">
    <w:abstractNumId w:val="6"/>
  </w:num>
  <w:num w:numId="8" w16cid:durableId="1363627837">
    <w:abstractNumId w:val="6"/>
  </w:num>
  <w:num w:numId="9" w16cid:durableId="1407150193">
    <w:abstractNumId w:val="6"/>
  </w:num>
  <w:num w:numId="10" w16cid:durableId="1995379270">
    <w:abstractNumId w:val="14"/>
  </w:num>
  <w:num w:numId="11" w16cid:durableId="195656546">
    <w:abstractNumId w:val="5"/>
  </w:num>
  <w:num w:numId="12" w16cid:durableId="423842236">
    <w:abstractNumId w:val="14"/>
  </w:num>
  <w:num w:numId="13" w16cid:durableId="1461413697">
    <w:abstractNumId w:val="15"/>
  </w:num>
  <w:num w:numId="14" w16cid:durableId="1476994777">
    <w:abstractNumId w:val="14"/>
  </w:num>
  <w:num w:numId="15" w16cid:durableId="953290715">
    <w:abstractNumId w:val="11"/>
  </w:num>
  <w:num w:numId="16" w16cid:durableId="1473985829">
    <w:abstractNumId w:val="0"/>
  </w:num>
  <w:num w:numId="17" w16cid:durableId="413477011">
    <w:abstractNumId w:val="4"/>
  </w:num>
  <w:num w:numId="18" w16cid:durableId="554777836">
    <w:abstractNumId w:val="10"/>
  </w:num>
  <w:num w:numId="19" w16cid:durableId="660961738">
    <w:abstractNumId w:val="13"/>
  </w:num>
  <w:num w:numId="20" w16cid:durableId="2140340870">
    <w:abstractNumId w:val="16"/>
  </w:num>
  <w:num w:numId="21" w16cid:durableId="17174670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haël Gorgerat">
    <w15:presenceInfo w15:providerId="Windows Live" w15:userId="334af33ba6a45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20"/>
    <w:rsid w:val="00012A45"/>
    <w:rsid w:val="00017B2B"/>
    <w:rsid w:val="0002221C"/>
    <w:rsid w:val="00022ECA"/>
    <w:rsid w:val="00033A6A"/>
    <w:rsid w:val="00043491"/>
    <w:rsid w:val="00044CFC"/>
    <w:rsid w:val="0005293C"/>
    <w:rsid w:val="00054721"/>
    <w:rsid w:val="000556BE"/>
    <w:rsid w:val="00062667"/>
    <w:rsid w:val="000639D0"/>
    <w:rsid w:val="00064860"/>
    <w:rsid w:val="0006630E"/>
    <w:rsid w:val="00066C6E"/>
    <w:rsid w:val="0006787C"/>
    <w:rsid w:val="00071177"/>
    <w:rsid w:val="00075613"/>
    <w:rsid w:val="00080715"/>
    <w:rsid w:val="000824C2"/>
    <w:rsid w:val="000829DC"/>
    <w:rsid w:val="00083971"/>
    <w:rsid w:val="000839DE"/>
    <w:rsid w:val="0009275F"/>
    <w:rsid w:val="000966C8"/>
    <w:rsid w:val="000A13A3"/>
    <w:rsid w:val="000A2BC4"/>
    <w:rsid w:val="000A58F0"/>
    <w:rsid w:val="000A7232"/>
    <w:rsid w:val="000B3A1E"/>
    <w:rsid w:val="000B49D0"/>
    <w:rsid w:val="000B7276"/>
    <w:rsid w:val="000C5DE0"/>
    <w:rsid w:val="000D5DA0"/>
    <w:rsid w:val="000E29D6"/>
    <w:rsid w:val="000E62FE"/>
    <w:rsid w:val="000F1D01"/>
    <w:rsid w:val="000F4876"/>
    <w:rsid w:val="000F4C89"/>
    <w:rsid w:val="00100326"/>
    <w:rsid w:val="0010454C"/>
    <w:rsid w:val="00104720"/>
    <w:rsid w:val="001135C4"/>
    <w:rsid w:val="00123DBF"/>
    <w:rsid w:val="0012499B"/>
    <w:rsid w:val="001301BB"/>
    <w:rsid w:val="00130652"/>
    <w:rsid w:val="00144319"/>
    <w:rsid w:val="001447EA"/>
    <w:rsid w:val="00150E65"/>
    <w:rsid w:val="00153D53"/>
    <w:rsid w:val="00153E34"/>
    <w:rsid w:val="001561C1"/>
    <w:rsid w:val="00156CC5"/>
    <w:rsid w:val="001606C9"/>
    <w:rsid w:val="00163D85"/>
    <w:rsid w:val="0016621D"/>
    <w:rsid w:val="0018140A"/>
    <w:rsid w:val="001823F9"/>
    <w:rsid w:val="00184C32"/>
    <w:rsid w:val="00185AA1"/>
    <w:rsid w:val="001946AA"/>
    <w:rsid w:val="001959FB"/>
    <w:rsid w:val="001A0F32"/>
    <w:rsid w:val="001A2063"/>
    <w:rsid w:val="001A3E9E"/>
    <w:rsid w:val="001A416C"/>
    <w:rsid w:val="001A625C"/>
    <w:rsid w:val="001A64AA"/>
    <w:rsid w:val="001B12FC"/>
    <w:rsid w:val="001B5E77"/>
    <w:rsid w:val="001C19DD"/>
    <w:rsid w:val="001C2E6B"/>
    <w:rsid w:val="001C6F92"/>
    <w:rsid w:val="001D4DB2"/>
    <w:rsid w:val="001D570D"/>
    <w:rsid w:val="001D78E0"/>
    <w:rsid w:val="001E610C"/>
    <w:rsid w:val="001E7CA5"/>
    <w:rsid w:val="0020187C"/>
    <w:rsid w:val="00202D95"/>
    <w:rsid w:val="002223E1"/>
    <w:rsid w:val="00223D82"/>
    <w:rsid w:val="0023031B"/>
    <w:rsid w:val="002303AD"/>
    <w:rsid w:val="00230C9D"/>
    <w:rsid w:val="00231724"/>
    <w:rsid w:val="00232AA2"/>
    <w:rsid w:val="00236D15"/>
    <w:rsid w:val="0024451F"/>
    <w:rsid w:val="002455A2"/>
    <w:rsid w:val="00245707"/>
    <w:rsid w:val="00247DA6"/>
    <w:rsid w:val="00262676"/>
    <w:rsid w:val="00266F18"/>
    <w:rsid w:val="002740C8"/>
    <w:rsid w:val="00274B76"/>
    <w:rsid w:val="00281C9F"/>
    <w:rsid w:val="00283D81"/>
    <w:rsid w:val="002853F8"/>
    <w:rsid w:val="002874E9"/>
    <w:rsid w:val="00290440"/>
    <w:rsid w:val="0029241D"/>
    <w:rsid w:val="002955D2"/>
    <w:rsid w:val="00297DF4"/>
    <w:rsid w:val="002A2003"/>
    <w:rsid w:val="002A5986"/>
    <w:rsid w:val="002A5B3B"/>
    <w:rsid w:val="002B0BA6"/>
    <w:rsid w:val="002C6F6E"/>
    <w:rsid w:val="002D0749"/>
    <w:rsid w:val="002D6BAE"/>
    <w:rsid w:val="002E0DD9"/>
    <w:rsid w:val="002E1187"/>
    <w:rsid w:val="002E1DE6"/>
    <w:rsid w:val="002E70DA"/>
    <w:rsid w:val="002E7D2D"/>
    <w:rsid w:val="002F5280"/>
    <w:rsid w:val="00302567"/>
    <w:rsid w:val="0030543F"/>
    <w:rsid w:val="003119F2"/>
    <w:rsid w:val="00322169"/>
    <w:rsid w:val="003244A6"/>
    <w:rsid w:val="00326448"/>
    <w:rsid w:val="003264E0"/>
    <w:rsid w:val="00326A73"/>
    <w:rsid w:val="00327D40"/>
    <w:rsid w:val="00330C42"/>
    <w:rsid w:val="003365D5"/>
    <w:rsid w:val="00337CD0"/>
    <w:rsid w:val="0034276C"/>
    <w:rsid w:val="00344C17"/>
    <w:rsid w:val="00347BEB"/>
    <w:rsid w:val="003619A3"/>
    <w:rsid w:val="00361FBD"/>
    <w:rsid w:val="00363B17"/>
    <w:rsid w:val="003644DB"/>
    <w:rsid w:val="003650E3"/>
    <w:rsid w:val="00371BF1"/>
    <w:rsid w:val="00377D8F"/>
    <w:rsid w:val="00380418"/>
    <w:rsid w:val="00383D52"/>
    <w:rsid w:val="0038641E"/>
    <w:rsid w:val="00387601"/>
    <w:rsid w:val="0039189E"/>
    <w:rsid w:val="00394319"/>
    <w:rsid w:val="00396557"/>
    <w:rsid w:val="003A49DA"/>
    <w:rsid w:val="003A6D45"/>
    <w:rsid w:val="003B29C3"/>
    <w:rsid w:val="003B51AD"/>
    <w:rsid w:val="003C31BF"/>
    <w:rsid w:val="003C6A35"/>
    <w:rsid w:val="003D1E77"/>
    <w:rsid w:val="003E0E74"/>
    <w:rsid w:val="003F2510"/>
    <w:rsid w:val="003F4CFF"/>
    <w:rsid w:val="00403E9B"/>
    <w:rsid w:val="00404643"/>
    <w:rsid w:val="00405C73"/>
    <w:rsid w:val="00410C25"/>
    <w:rsid w:val="004160D8"/>
    <w:rsid w:val="00416A40"/>
    <w:rsid w:val="00417445"/>
    <w:rsid w:val="00421D5E"/>
    <w:rsid w:val="00425804"/>
    <w:rsid w:val="00426370"/>
    <w:rsid w:val="004275F6"/>
    <w:rsid w:val="00433AE3"/>
    <w:rsid w:val="004514FE"/>
    <w:rsid w:val="00452475"/>
    <w:rsid w:val="00455A24"/>
    <w:rsid w:val="00456569"/>
    <w:rsid w:val="00456B0E"/>
    <w:rsid w:val="00457A3F"/>
    <w:rsid w:val="00462F52"/>
    <w:rsid w:val="0047098B"/>
    <w:rsid w:val="00474673"/>
    <w:rsid w:val="00477E7A"/>
    <w:rsid w:val="00482AFF"/>
    <w:rsid w:val="004859F9"/>
    <w:rsid w:val="00487FD4"/>
    <w:rsid w:val="00493008"/>
    <w:rsid w:val="004938BE"/>
    <w:rsid w:val="0049549C"/>
    <w:rsid w:val="00495E6D"/>
    <w:rsid w:val="004A2AEF"/>
    <w:rsid w:val="004A4814"/>
    <w:rsid w:val="004A7056"/>
    <w:rsid w:val="004A7F38"/>
    <w:rsid w:val="004B0507"/>
    <w:rsid w:val="004C0F18"/>
    <w:rsid w:val="004D40BE"/>
    <w:rsid w:val="004D418E"/>
    <w:rsid w:val="004E1959"/>
    <w:rsid w:val="004F1AEA"/>
    <w:rsid w:val="00500739"/>
    <w:rsid w:val="005010F4"/>
    <w:rsid w:val="0051533C"/>
    <w:rsid w:val="0051733D"/>
    <w:rsid w:val="00520635"/>
    <w:rsid w:val="005225D9"/>
    <w:rsid w:val="00522D97"/>
    <w:rsid w:val="00530AE3"/>
    <w:rsid w:val="00531C0A"/>
    <w:rsid w:val="00535AEC"/>
    <w:rsid w:val="00537195"/>
    <w:rsid w:val="00540705"/>
    <w:rsid w:val="0054738E"/>
    <w:rsid w:val="0055223E"/>
    <w:rsid w:val="00552908"/>
    <w:rsid w:val="00553D1A"/>
    <w:rsid w:val="00560B1E"/>
    <w:rsid w:val="00561420"/>
    <w:rsid w:val="00561953"/>
    <w:rsid w:val="005669E9"/>
    <w:rsid w:val="00574B52"/>
    <w:rsid w:val="00574DEC"/>
    <w:rsid w:val="00577DC3"/>
    <w:rsid w:val="00585D47"/>
    <w:rsid w:val="005900E5"/>
    <w:rsid w:val="00592470"/>
    <w:rsid w:val="00595D4C"/>
    <w:rsid w:val="00596816"/>
    <w:rsid w:val="00597948"/>
    <w:rsid w:val="005A622A"/>
    <w:rsid w:val="005C1DF2"/>
    <w:rsid w:val="005D09E6"/>
    <w:rsid w:val="005E14CA"/>
    <w:rsid w:val="005E72B2"/>
    <w:rsid w:val="005F5FF5"/>
    <w:rsid w:val="005F6781"/>
    <w:rsid w:val="005F7BA1"/>
    <w:rsid w:val="0060482C"/>
    <w:rsid w:val="0060663B"/>
    <w:rsid w:val="00620540"/>
    <w:rsid w:val="00625AC5"/>
    <w:rsid w:val="0062623F"/>
    <w:rsid w:val="00631421"/>
    <w:rsid w:val="00636C07"/>
    <w:rsid w:val="0063780E"/>
    <w:rsid w:val="0064019F"/>
    <w:rsid w:val="0064226C"/>
    <w:rsid w:val="006430DE"/>
    <w:rsid w:val="00651C5D"/>
    <w:rsid w:val="00664AA7"/>
    <w:rsid w:val="0066568B"/>
    <w:rsid w:val="00676A6F"/>
    <w:rsid w:val="0068105B"/>
    <w:rsid w:val="006811E8"/>
    <w:rsid w:val="00681D3E"/>
    <w:rsid w:val="006904B6"/>
    <w:rsid w:val="00696186"/>
    <w:rsid w:val="006A5B24"/>
    <w:rsid w:val="006A6FC5"/>
    <w:rsid w:val="006B0330"/>
    <w:rsid w:val="006B1A5B"/>
    <w:rsid w:val="006B29EF"/>
    <w:rsid w:val="006B2E80"/>
    <w:rsid w:val="006C1325"/>
    <w:rsid w:val="006C27DD"/>
    <w:rsid w:val="006C41C7"/>
    <w:rsid w:val="006C636E"/>
    <w:rsid w:val="006D71B2"/>
    <w:rsid w:val="006E2AF1"/>
    <w:rsid w:val="006F07CD"/>
    <w:rsid w:val="006F2B52"/>
    <w:rsid w:val="006F4149"/>
    <w:rsid w:val="006F53EE"/>
    <w:rsid w:val="00702E0E"/>
    <w:rsid w:val="007038B0"/>
    <w:rsid w:val="007076A2"/>
    <w:rsid w:val="007219C4"/>
    <w:rsid w:val="007228B3"/>
    <w:rsid w:val="0073690F"/>
    <w:rsid w:val="00745004"/>
    <w:rsid w:val="007502EF"/>
    <w:rsid w:val="007545C6"/>
    <w:rsid w:val="00761542"/>
    <w:rsid w:val="007678D9"/>
    <w:rsid w:val="00770AC4"/>
    <w:rsid w:val="00772C36"/>
    <w:rsid w:val="00775E85"/>
    <w:rsid w:val="007800D0"/>
    <w:rsid w:val="007829B6"/>
    <w:rsid w:val="007874AD"/>
    <w:rsid w:val="00792912"/>
    <w:rsid w:val="007A2100"/>
    <w:rsid w:val="007A2AAD"/>
    <w:rsid w:val="007A7C6D"/>
    <w:rsid w:val="007B5BA7"/>
    <w:rsid w:val="007B6AEE"/>
    <w:rsid w:val="007B7FD9"/>
    <w:rsid w:val="007C1447"/>
    <w:rsid w:val="007C1B14"/>
    <w:rsid w:val="007C407E"/>
    <w:rsid w:val="007C553F"/>
    <w:rsid w:val="007C7050"/>
    <w:rsid w:val="007D21B0"/>
    <w:rsid w:val="007D3A89"/>
    <w:rsid w:val="007E28EB"/>
    <w:rsid w:val="007E2F27"/>
    <w:rsid w:val="007E3280"/>
    <w:rsid w:val="007F189D"/>
    <w:rsid w:val="007F4BC3"/>
    <w:rsid w:val="007F56B0"/>
    <w:rsid w:val="00803C6F"/>
    <w:rsid w:val="00805740"/>
    <w:rsid w:val="00806019"/>
    <w:rsid w:val="00810362"/>
    <w:rsid w:val="00815666"/>
    <w:rsid w:val="00825737"/>
    <w:rsid w:val="00834F34"/>
    <w:rsid w:val="008418CC"/>
    <w:rsid w:val="00841999"/>
    <w:rsid w:val="00852926"/>
    <w:rsid w:val="00853A2C"/>
    <w:rsid w:val="00857845"/>
    <w:rsid w:val="00873BC1"/>
    <w:rsid w:val="008909BE"/>
    <w:rsid w:val="00892164"/>
    <w:rsid w:val="00892258"/>
    <w:rsid w:val="008A156B"/>
    <w:rsid w:val="008A2E86"/>
    <w:rsid w:val="008B22EB"/>
    <w:rsid w:val="008B32EA"/>
    <w:rsid w:val="008B34BE"/>
    <w:rsid w:val="008B7309"/>
    <w:rsid w:val="008C7A5F"/>
    <w:rsid w:val="008D40DF"/>
    <w:rsid w:val="008D55C8"/>
    <w:rsid w:val="008E1CA4"/>
    <w:rsid w:val="008E4A48"/>
    <w:rsid w:val="008F46F3"/>
    <w:rsid w:val="00913291"/>
    <w:rsid w:val="009249C1"/>
    <w:rsid w:val="00933D49"/>
    <w:rsid w:val="009343D5"/>
    <w:rsid w:val="00937B50"/>
    <w:rsid w:val="00940032"/>
    <w:rsid w:val="00941E74"/>
    <w:rsid w:val="00943368"/>
    <w:rsid w:val="00953FB7"/>
    <w:rsid w:val="00955F29"/>
    <w:rsid w:val="00962D6A"/>
    <w:rsid w:val="00967711"/>
    <w:rsid w:val="0096793F"/>
    <w:rsid w:val="00971E06"/>
    <w:rsid w:val="0097565F"/>
    <w:rsid w:val="00975C4E"/>
    <w:rsid w:val="00976688"/>
    <w:rsid w:val="00976F25"/>
    <w:rsid w:val="00980DF8"/>
    <w:rsid w:val="009875B4"/>
    <w:rsid w:val="0099354C"/>
    <w:rsid w:val="0099592A"/>
    <w:rsid w:val="009A30BF"/>
    <w:rsid w:val="009A3680"/>
    <w:rsid w:val="009A6BD7"/>
    <w:rsid w:val="009B28B5"/>
    <w:rsid w:val="009B3246"/>
    <w:rsid w:val="009B42EB"/>
    <w:rsid w:val="009C3A23"/>
    <w:rsid w:val="009C4F49"/>
    <w:rsid w:val="009C7136"/>
    <w:rsid w:val="009C7BC1"/>
    <w:rsid w:val="009E0F6F"/>
    <w:rsid w:val="009E3F5D"/>
    <w:rsid w:val="009E4F48"/>
    <w:rsid w:val="009E6C8E"/>
    <w:rsid w:val="009F3AC8"/>
    <w:rsid w:val="009F4818"/>
    <w:rsid w:val="00A00635"/>
    <w:rsid w:val="00A01C3B"/>
    <w:rsid w:val="00A03AC8"/>
    <w:rsid w:val="00A071DD"/>
    <w:rsid w:val="00A21ED2"/>
    <w:rsid w:val="00A22BFE"/>
    <w:rsid w:val="00A23018"/>
    <w:rsid w:val="00A249EC"/>
    <w:rsid w:val="00A31A88"/>
    <w:rsid w:val="00A3315C"/>
    <w:rsid w:val="00A41953"/>
    <w:rsid w:val="00A44340"/>
    <w:rsid w:val="00A5144C"/>
    <w:rsid w:val="00A57CD1"/>
    <w:rsid w:val="00A6053D"/>
    <w:rsid w:val="00A66211"/>
    <w:rsid w:val="00A6628C"/>
    <w:rsid w:val="00A668F4"/>
    <w:rsid w:val="00A744FC"/>
    <w:rsid w:val="00A7478C"/>
    <w:rsid w:val="00A8216B"/>
    <w:rsid w:val="00A84759"/>
    <w:rsid w:val="00A87347"/>
    <w:rsid w:val="00A917F9"/>
    <w:rsid w:val="00A9286E"/>
    <w:rsid w:val="00AA115A"/>
    <w:rsid w:val="00AA5921"/>
    <w:rsid w:val="00AB1CFB"/>
    <w:rsid w:val="00AB204C"/>
    <w:rsid w:val="00AB7FCA"/>
    <w:rsid w:val="00AC0E6F"/>
    <w:rsid w:val="00AC37FF"/>
    <w:rsid w:val="00AC66E3"/>
    <w:rsid w:val="00AC7EE9"/>
    <w:rsid w:val="00AD4D42"/>
    <w:rsid w:val="00AD52E4"/>
    <w:rsid w:val="00AE349F"/>
    <w:rsid w:val="00AF0EB8"/>
    <w:rsid w:val="00AF1895"/>
    <w:rsid w:val="00AF3731"/>
    <w:rsid w:val="00AF5B32"/>
    <w:rsid w:val="00AF6A3C"/>
    <w:rsid w:val="00B01BE2"/>
    <w:rsid w:val="00B01C23"/>
    <w:rsid w:val="00B02AF7"/>
    <w:rsid w:val="00B060A7"/>
    <w:rsid w:val="00B10ED8"/>
    <w:rsid w:val="00B13039"/>
    <w:rsid w:val="00B15249"/>
    <w:rsid w:val="00B22981"/>
    <w:rsid w:val="00B24572"/>
    <w:rsid w:val="00B26703"/>
    <w:rsid w:val="00B27843"/>
    <w:rsid w:val="00B30D6F"/>
    <w:rsid w:val="00B32281"/>
    <w:rsid w:val="00B35046"/>
    <w:rsid w:val="00B40AA0"/>
    <w:rsid w:val="00B642B8"/>
    <w:rsid w:val="00B64D94"/>
    <w:rsid w:val="00B67C1A"/>
    <w:rsid w:val="00B7027A"/>
    <w:rsid w:val="00B71A09"/>
    <w:rsid w:val="00B71F24"/>
    <w:rsid w:val="00B73341"/>
    <w:rsid w:val="00B74059"/>
    <w:rsid w:val="00B77455"/>
    <w:rsid w:val="00B82A53"/>
    <w:rsid w:val="00B82C45"/>
    <w:rsid w:val="00B852A4"/>
    <w:rsid w:val="00B95F0D"/>
    <w:rsid w:val="00BA2322"/>
    <w:rsid w:val="00BB03B5"/>
    <w:rsid w:val="00BB1210"/>
    <w:rsid w:val="00BB597F"/>
    <w:rsid w:val="00BB6363"/>
    <w:rsid w:val="00BB7579"/>
    <w:rsid w:val="00BD0027"/>
    <w:rsid w:val="00BD27F0"/>
    <w:rsid w:val="00BD2987"/>
    <w:rsid w:val="00BE2593"/>
    <w:rsid w:val="00BE30F2"/>
    <w:rsid w:val="00BE363E"/>
    <w:rsid w:val="00BF0658"/>
    <w:rsid w:val="00BF15A0"/>
    <w:rsid w:val="00BF4531"/>
    <w:rsid w:val="00BF5AE9"/>
    <w:rsid w:val="00BF66DF"/>
    <w:rsid w:val="00C0286C"/>
    <w:rsid w:val="00C049C5"/>
    <w:rsid w:val="00C142E7"/>
    <w:rsid w:val="00C15966"/>
    <w:rsid w:val="00C24899"/>
    <w:rsid w:val="00C26332"/>
    <w:rsid w:val="00C32B9E"/>
    <w:rsid w:val="00C3463A"/>
    <w:rsid w:val="00C361F6"/>
    <w:rsid w:val="00C37B81"/>
    <w:rsid w:val="00C40551"/>
    <w:rsid w:val="00C43B3F"/>
    <w:rsid w:val="00C53AD4"/>
    <w:rsid w:val="00C63AB3"/>
    <w:rsid w:val="00C64D07"/>
    <w:rsid w:val="00C7444E"/>
    <w:rsid w:val="00C82470"/>
    <w:rsid w:val="00C87FD1"/>
    <w:rsid w:val="00CB62B0"/>
    <w:rsid w:val="00CB7178"/>
    <w:rsid w:val="00CC09F0"/>
    <w:rsid w:val="00CC0B3E"/>
    <w:rsid w:val="00CC298C"/>
    <w:rsid w:val="00CC3310"/>
    <w:rsid w:val="00CE3AC7"/>
    <w:rsid w:val="00CF1559"/>
    <w:rsid w:val="00CF17BA"/>
    <w:rsid w:val="00CF264E"/>
    <w:rsid w:val="00CF7225"/>
    <w:rsid w:val="00D0084F"/>
    <w:rsid w:val="00D06129"/>
    <w:rsid w:val="00D07A5F"/>
    <w:rsid w:val="00D107E1"/>
    <w:rsid w:val="00D12F6D"/>
    <w:rsid w:val="00D14041"/>
    <w:rsid w:val="00D159FE"/>
    <w:rsid w:val="00D21FB3"/>
    <w:rsid w:val="00D23C21"/>
    <w:rsid w:val="00D243E6"/>
    <w:rsid w:val="00D33BAD"/>
    <w:rsid w:val="00D40336"/>
    <w:rsid w:val="00D43B51"/>
    <w:rsid w:val="00D47FD3"/>
    <w:rsid w:val="00D640A4"/>
    <w:rsid w:val="00D65911"/>
    <w:rsid w:val="00D71071"/>
    <w:rsid w:val="00D7177E"/>
    <w:rsid w:val="00D728BF"/>
    <w:rsid w:val="00D74CAE"/>
    <w:rsid w:val="00D768FF"/>
    <w:rsid w:val="00D771A1"/>
    <w:rsid w:val="00D97F85"/>
    <w:rsid w:val="00DA1FA7"/>
    <w:rsid w:val="00DA407A"/>
    <w:rsid w:val="00DA74CF"/>
    <w:rsid w:val="00DB0480"/>
    <w:rsid w:val="00DB1249"/>
    <w:rsid w:val="00DC3E9F"/>
    <w:rsid w:val="00DC5A82"/>
    <w:rsid w:val="00DD0C51"/>
    <w:rsid w:val="00DE107E"/>
    <w:rsid w:val="00DE21DD"/>
    <w:rsid w:val="00DE25C0"/>
    <w:rsid w:val="00DE32FA"/>
    <w:rsid w:val="00DE3C42"/>
    <w:rsid w:val="00DE7980"/>
    <w:rsid w:val="00DF0266"/>
    <w:rsid w:val="00DF0883"/>
    <w:rsid w:val="00DF1FE4"/>
    <w:rsid w:val="00DF5241"/>
    <w:rsid w:val="00E02896"/>
    <w:rsid w:val="00E03B43"/>
    <w:rsid w:val="00E05510"/>
    <w:rsid w:val="00E150CB"/>
    <w:rsid w:val="00E15EAD"/>
    <w:rsid w:val="00E22A2A"/>
    <w:rsid w:val="00E257B9"/>
    <w:rsid w:val="00E26887"/>
    <w:rsid w:val="00E270D1"/>
    <w:rsid w:val="00E27A38"/>
    <w:rsid w:val="00E32C91"/>
    <w:rsid w:val="00E35E03"/>
    <w:rsid w:val="00E369F4"/>
    <w:rsid w:val="00E400EF"/>
    <w:rsid w:val="00E40608"/>
    <w:rsid w:val="00E413DB"/>
    <w:rsid w:val="00E443EF"/>
    <w:rsid w:val="00E50706"/>
    <w:rsid w:val="00E50E59"/>
    <w:rsid w:val="00E52AC7"/>
    <w:rsid w:val="00E57BF7"/>
    <w:rsid w:val="00E608C7"/>
    <w:rsid w:val="00E60C37"/>
    <w:rsid w:val="00E64152"/>
    <w:rsid w:val="00E647C8"/>
    <w:rsid w:val="00E66DE7"/>
    <w:rsid w:val="00E85200"/>
    <w:rsid w:val="00E85646"/>
    <w:rsid w:val="00E8619B"/>
    <w:rsid w:val="00E86270"/>
    <w:rsid w:val="00E93881"/>
    <w:rsid w:val="00E944F5"/>
    <w:rsid w:val="00E9488C"/>
    <w:rsid w:val="00E95033"/>
    <w:rsid w:val="00EA5D50"/>
    <w:rsid w:val="00EA7B7D"/>
    <w:rsid w:val="00EC1ADE"/>
    <w:rsid w:val="00EC34DD"/>
    <w:rsid w:val="00EC669B"/>
    <w:rsid w:val="00EC7B6A"/>
    <w:rsid w:val="00ED0D9A"/>
    <w:rsid w:val="00ED3C93"/>
    <w:rsid w:val="00ED3D4C"/>
    <w:rsid w:val="00ED4C18"/>
    <w:rsid w:val="00EE256B"/>
    <w:rsid w:val="00EF256A"/>
    <w:rsid w:val="00F0149B"/>
    <w:rsid w:val="00F023FB"/>
    <w:rsid w:val="00F02F9E"/>
    <w:rsid w:val="00F030AA"/>
    <w:rsid w:val="00F04DA9"/>
    <w:rsid w:val="00F0777E"/>
    <w:rsid w:val="00F10453"/>
    <w:rsid w:val="00F12D1F"/>
    <w:rsid w:val="00F14426"/>
    <w:rsid w:val="00F2025D"/>
    <w:rsid w:val="00F20506"/>
    <w:rsid w:val="00F33DC0"/>
    <w:rsid w:val="00F35AE1"/>
    <w:rsid w:val="00F4094B"/>
    <w:rsid w:val="00F43735"/>
    <w:rsid w:val="00F43F4B"/>
    <w:rsid w:val="00F456FC"/>
    <w:rsid w:val="00F51D59"/>
    <w:rsid w:val="00F60B34"/>
    <w:rsid w:val="00F767B7"/>
    <w:rsid w:val="00F76A94"/>
    <w:rsid w:val="00F819D7"/>
    <w:rsid w:val="00F85482"/>
    <w:rsid w:val="00F87D94"/>
    <w:rsid w:val="00F90E23"/>
    <w:rsid w:val="00F91349"/>
    <w:rsid w:val="00F94B76"/>
    <w:rsid w:val="00F9747F"/>
    <w:rsid w:val="00FA4366"/>
    <w:rsid w:val="00FA5951"/>
    <w:rsid w:val="00FA63D9"/>
    <w:rsid w:val="00FB044A"/>
    <w:rsid w:val="00FB616F"/>
    <w:rsid w:val="00FD19EB"/>
    <w:rsid w:val="00FD2656"/>
    <w:rsid w:val="00FD6F38"/>
    <w:rsid w:val="00FE0241"/>
    <w:rsid w:val="00FE06D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ED73C7"/>
  <w15:docId w15:val="{2D6F90DC-07F4-4475-A371-0C5FCD95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rtugal" w:eastAsia="Times New Roman" w:hAnsi="Portug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37"/>
    <w:rPr>
      <w:rFonts w:ascii="Monospac821 BT" w:hAnsi="Monospac821 BT"/>
      <w:lang w:eastAsia="de-DE"/>
    </w:rPr>
  </w:style>
  <w:style w:type="paragraph" w:styleId="Titre1">
    <w:name w:val="heading 1"/>
    <w:basedOn w:val="Normal"/>
    <w:next w:val="Normal"/>
    <w:autoRedefine/>
    <w:qFormat/>
    <w:rsid w:val="006403C5"/>
    <w:pPr>
      <w:keepNext/>
      <w:numPr>
        <w:numId w:val="10"/>
      </w:numPr>
      <w:tabs>
        <w:tab w:val="clear" w:pos="360"/>
      </w:tabs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</w:tabs>
      <w:ind w:left="357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Courier New" w:hAnsi="Courier New"/>
      <w:color w:val="000000"/>
      <w:lang w:eastAsia="de-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tabs>
        <w:tab w:val="left" w:pos="1701"/>
      </w:tabs>
      <w:ind w:left="357"/>
    </w:pPr>
    <w:rPr>
      <w:rFonts w:ascii="Arial" w:hAnsi="Arial"/>
    </w:rPr>
  </w:style>
  <w:style w:type="paragraph" w:styleId="Rvision">
    <w:name w:val="Revision"/>
    <w:hidden/>
    <w:uiPriority w:val="99"/>
    <w:semiHidden/>
    <w:rsid w:val="0023031B"/>
    <w:rPr>
      <w:rFonts w:ascii="Monospac821 BT" w:hAnsi="Monospac821 B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Winword\FVRZ\Protokoll%20Abteilung%20Techni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D3449-A5BE-40ED-A584-791D2BF3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69E37-439E-4C0A-BB87-03263A961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C93AB-FE86-49D2-8BFC-802C2C510B47}">
  <ds:schemaRefs>
    <ds:schemaRef ds:uri="http://purl.org/dc/dcmitype/"/>
    <ds:schemaRef ds:uri="http://schemas.microsoft.com/office/2006/documentManagement/types"/>
    <ds:schemaRef ds:uri="bb7e19c0-fbf9-4134-99ca-4d7b3866348f"/>
    <ds:schemaRef ds:uri="http://purl.org/dc/elements/1.1/"/>
    <ds:schemaRef ds:uri="307490ce-ad68-4867-b287-7d8644c6553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Abteilung Technik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Technische Abteilung</vt:lpstr>
      <vt:lpstr>Technische Abteilung</vt:lpstr>
    </vt:vector>
  </TitlesOfParts>
  <Company>Gemeindeverwaltung Freienbach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Abteilung</dc:title>
  <dc:creator>Rigoni Remo</dc:creator>
  <cp:lastModifiedBy>Raphaël Gorgerat</cp:lastModifiedBy>
  <cp:revision>2</cp:revision>
  <cp:lastPrinted>2014-02-17T13:07:00Z</cp:lastPrinted>
  <dcterms:created xsi:type="dcterms:W3CDTF">2022-08-11T16:06:00Z</dcterms:created>
  <dcterms:modified xsi:type="dcterms:W3CDTF">2022-08-11T16:06:00Z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